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AD" w:rsidRPr="00246CF3" w:rsidRDefault="00403A82">
      <w:pPr>
        <w:rPr>
          <w:rFonts w:ascii="SassoonCRInfant" w:hAnsi="SassoonCRInfant"/>
          <w:sz w:val="44"/>
        </w:rPr>
      </w:pPr>
      <w:r w:rsidRPr="00246CF3">
        <w:rPr>
          <w:rFonts w:ascii="SassoonCRInfant" w:hAnsi="SassoonCRInfant"/>
          <w:sz w:val="44"/>
        </w:rPr>
        <w:t>Never Fully Dressed Without a Smile</w:t>
      </w:r>
      <w:r w:rsidR="00246CF3">
        <w:rPr>
          <w:rFonts w:ascii="SassoonCRInfant" w:hAnsi="SassoonCRInfant"/>
          <w:sz w:val="44"/>
        </w:rPr>
        <w:t xml:space="preserve"> Lyrics</w:t>
      </w:r>
    </w:p>
    <w:p w:rsidR="00403A82" w:rsidRPr="00246CF3" w:rsidRDefault="00403A82" w:rsidP="00403A82">
      <w:pPr>
        <w:shd w:val="clear" w:color="auto" w:fill="FFFFFF"/>
        <w:spacing w:before="100" w:beforeAutospacing="1" w:after="100" w:afterAutospacing="1" w:line="240" w:lineRule="atLeast"/>
        <w:rPr>
          <w:rFonts w:ascii="SassoonCRInfant" w:eastAsia="Times New Roman" w:hAnsi="SassoonCRInfant" w:cs="Arial"/>
          <w:sz w:val="36"/>
          <w:szCs w:val="24"/>
          <w:lang w:val="en" w:eastAsia="en-GB"/>
        </w:rPr>
      </w:pPr>
      <w:r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t>Hey hobo man,</w:t>
      </w:r>
      <w:bookmarkStart w:id="0" w:name="_GoBack"/>
      <w:bookmarkEnd w:id="0"/>
      <w:r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br/>
        <w:t>Hey Dapper Dan,</w:t>
      </w:r>
      <w:r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br/>
        <w:t>You've both got your style</w:t>
      </w:r>
    </w:p>
    <w:p w:rsidR="00403A82" w:rsidRPr="00246CF3" w:rsidRDefault="00403A82" w:rsidP="00403A82">
      <w:pPr>
        <w:shd w:val="clear" w:color="auto" w:fill="FFFFFF"/>
        <w:spacing w:before="100" w:beforeAutospacing="1" w:after="100" w:afterAutospacing="1" w:line="240" w:lineRule="atLeast"/>
        <w:rPr>
          <w:rFonts w:ascii="SassoonCRInfant" w:eastAsia="Times New Roman" w:hAnsi="SassoonCRInfant" w:cs="Arial"/>
          <w:sz w:val="36"/>
          <w:szCs w:val="24"/>
          <w:lang w:val="en" w:eastAsia="en-GB"/>
        </w:rPr>
      </w:pPr>
      <w:r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t>But brother, you're never fully dressed</w:t>
      </w:r>
      <w:r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br/>
        <w:t>Without a smile</w:t>
      </w:r>
      <w:r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br/>
        <w:t>Your clothes may be Beau Brummelly</w:t>
      </w:r>
      <w:r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br/>
        <w:t>They stand out a mile</w:t>
      </w:r>
      <w:r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br/>
        <w:t>But brother you're never fully dressed</w:t>
      </w:r>
      <w:r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br/>
        <w:t>Without a smile</w:t>
      </w:r>
    </w:p>
    <w:p w:rsidR="00403A82" w:rsidRPr="00246CF3" w:rsidRDefault="00F8288F" w:rsidP="0022592D">
      <w:pPr>
        <w:shd w:val="clear" w:color="auto" w:fill="FFFFFF"/>
        <w:spacing w:before="100" w:beforeAutospacing="1" w:after="100" w:afterAutospacing="1" w:line="240" w:lineRule="atLeast"/>
        <w:rPr>
          <w:rFonts w:ascii="SassoonCRInfant" w:eastAsia="Times New Roman" w:hAnsi="SassoonCRInfant" w:cs="Arial"/>
          <w:sz w:val="36"/>
          <w:szCs w:val="24"/>
          <w:lang w:val="en" w:eastAsia="en-GB"/>
        </w:rPr>
      </w:pPr>
      <w:r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t>Who cares what they</w:t>
      </w:r>
      <w:r w:rsidR="00403A82"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t>'re wearing</w:t>
      </w:r>
      <w:r w:rsidR="00403A82"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br/>
        <w:t>on Main Street or Saville Row</w:t>
      </w:r>
      <w:r w:rsidR="00403A82"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br/>
        <w:t>It's what you wear from ear to ear</w:t>
      </w:r>
      <w:r w:rsidR="00403A82"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br/>
        <w:t>And not from head to toe.</w:t>
      </w:r>
      <w:r w:rsidR="002E6AAD"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t xml:space="preserve"> </w:t>
      </w:r>
      <w:r w:rsidR="00403A82"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t>That matters</w:t>
      </w:r>
    </w:p>
    <w:p w:rsidR="00403A82" w:rsidRPr="00530651" w:rsidRDefault="00403A82" w:rsidP="00403A82">
      <w:pPr>
        <w:shd w:val="clear" w:color="auto" w:fill="FFFFFF"/>
        <w:spacing w:before="100" w:beforeAutospacing="1" w:after="100" w:afterAutospacing="1" w:line="240" w:lineRule="atLeast"/>
        <w:rPr>
          <w:rFonts w:ascii="SassoonCRInfant" w:eastAsia="Times New Roman" w:hAnsi="SassoonCRInfant" w:cs="Arial"/>
          <w:color w:val="000000"/>
          <w:sz w:val="36"/>
          <w:szCs w:val="24"/>
          <w:lang w:val="en" w:eastAsia="en-GB"/>
        </w:rPr>
      </w:pPr>
      <w:r w:rsidRPr="00246CF3">
        <w:rPr>
          <w:rFonts w:ascii="SassoonCRInfant" w:eastAsia="Times New Roman" w:hAnsi="SassoonCRInfant" w:cs="Arial"/>
          <w:sz w:val="36"/>
          <w:szCs w:val="24"/>
          <w:lang w:val="en" w:eastAsia="en-GB"/>
        </w:rPr>
        <w:t>So, Senator, so, janitor</w:t>
      </w:r>
      <w:r w:rsidRPr="00530651">
        <w:rPr>
          <w:rFonts w:ascii="SassoonCRInfant" w:eastAsia="Times New Roman" w:hAnsi="SassoonCRInfant" w:cs="Arial"/>
          <w:color w:val="000000"/>
          <w:sz w:val="36"/>
          <w:szCs w:val="24"/>
          <w:lang w:val="en" w:eastAsia="en-GB"/>
        </w:rPr>
        <w:br/>
        <w:t>So long for a while</w:t>
      </w:r>
    </w:p>
    <w:p w:rsidR="00403A82" w:rsidRDefault="00403A82" w:rsidP="00403A82">
      <w:pPr>
        <w:shd w:val="clear" w:color="auto" w:fill="FFFFFF"/>
        <w:spacing w:before="100" w:beforeAutospacing="1" w:after="100" w:afterAutospacing="1" w:line="240" w:lineRule="atLeast"/>
      </w:pPr>
      <w:r w:rsidRPr="00530651">
        <w:rPr>
          <w:rFonts w:ascii="SassoonCRInfant" w:eastAsia="Times New Roman" w:hAnsi="SassoonCRInfant" w:cs="Arial"/>
          <w:color w:val="000000"/>
          <w:sz w:val="36"/>
          <w:szCs w:val="24"/>
          <w:lang w:val="en" w:eastAsia="en-GB"/>
        </w:rPr>
        <w:t>Remember you're never fully dressed</w:t>
      </w:r>
      <w:r w:rsidRPr="00530651">
        <w:rPr>
          <w:rFonts w:ascii="SassoonCRInfant" w:eastAsia="Times New Roman" w:hAnsi="SassoonCRInfant" w:cs="Arial"/>
          <w:color w:val="000000"/>
          <w:sz w:val="36"/>
          <w:szCs w:val="24"/>
          <w:lang w:val="en" w:eastAsia="en-GB"/>
        </w:rPr>
        <w:br/>
        <w:t xml:space="preserve">Though you may wear </w:t>
      </w:r>
      <w:r w:rsidR="00F8288F" w:rsidRPr="00530651">
        <w:rPr>
          <w:rFonts w:ascii="SassoonCRInfant" w:eastAsia="Times New Roman" w:hAnsi="SassoonCRInfant" w:cs="Arial"/>
          <w:color w:val="000000"/>
          <w:sz w:val="36"/>
          <w:szCs w:val="24"/>
          <w:lang w:val="en" w:eastAsia="en-GB"/>
        </w:rPr>
        <w:t>your</w:t>
      </w:r>
      <w:r w:rsidRPr="00530651">
        <w:rPr>
          <w:rFonts w:ascii="SassoonCRInfant" w:eastAsia="Times New Roman" w:hAnsi="SassoonCRInfant" w:cs="Arial"/>
          <w:color w:val="000000"/>
          <w:sz w:val="36"/>
          <w:szCs w:val="24"/>
          <w:lang w:val="en" w:eastAsia="en-GB"/>
        </w:rPr>
        <w:t xml:space="preserve"> best</w:t>
      </w:r>
      <w:r w:rsidRPr="00530651">
        <w:rPr>
          <w:rFonts w:ascii="SassoonCRInfant" w:eastAsia="Times New Roman" w:hAnsi="SassoonCRInfant" w:cs="Arial"/>
          <w:color w:val="000000"/>
          <w:sz w:val="36"/>
          <w:szCs w:val="24"/>
          <w:lang w:val="en" w:eastAsia="en-GB"/>
        </w:rPr>
        <w:br/>
        <w:t>You're never fully dressed without a</w:t>
      </w:r>
      <w:r w:rsidRPr="00530651">
        <w:rPr>
          <w:rFonts w:ascii="SassoonCRInfant" w:eastAsia="Times New Roman" w:hAnsi="SassoonCRInfant" w:cs="Arial"/>
          <w:color w:val="000000"/>
          <w:sz w:val="36"/>
          <w:szCs w:val="24"/>
          <w:lang w:val="en" w:eastAsia="en-GB"/>
        </w:rPr>
        <w:br/>
        <w:t>Smile</w:t>
      </w:r>
      <w:r w:rsidRPr="00530651">
        <w:rPr>
          <w:rFonts w:ascii="SassoonCRInfant" w:eastAsia="Times New Roman" w:hAnsi="SassoonCRInfant" w:cs="Arial"/>
          <w:color w:val="000000"/>
          <w:sz w:val="36"/>
          <w:szCs w:val="24"/>
          <w:lang w:val="en" w:eastAsia="en-GB"/>
        </w:rPr>
        <w:br/>
        <w:t>Smile</w:t>
      </w:r>
      <w:r w:rsidRPr="00530651">
        <w:rPr>
          <w:rFonts w:ascii="SassoonCRInfant" w:eastAsia="Times New Roman" w:hAnsi="SassoonCRInfant" w:cs="Arial"/>
          <w:color w:val="000000"/>
          <w:sz w:val="36"/>
          <w:szCs w:val="24"/>
          <w:lang w:val="en" w:eastAsia="en-GB"/>
        </w:rPr>
        <w:br/>
        <w:t>Smile!!!</w:t>
      </w:r>
      <w:r w:rsidRPr="00530651">
        <w:rPr>
          <w:rFonts w:ascii="SassoonCRInfant" w:eastAsia="Times New Roman" w:hAnsi="SassoonCRInfant" w:cs="Arial"/>
          <w:color w:val="000000"/>
          <w:sz w:val="36"/>
          <w:szCs w:val="24"/>
          <w:lang w:val="en" w:eastAsia="en-GB"/>
        </w:rPr>
        <w:br/>
        <w:t>Smile darn ya, smile.</w:t>
      </w:r>
      <w:r w:rsidRPr="00530651">
        <w:rPr>
          <w:rFonts w:ascii="SassoonCRInfant" w:eastAsia="Times New Roman" w:hAnsi="SassoonCRInfant" w:cs="Arial"/>
          <w:color w:val="000000"/>
          <w:sz w:val="36"/>
          <w:szCs w:val="24"/>
          <w:lang w:val="en" w:eastAsia="en-GB"/>
        </w:rPr>
        <w:br/>
      </w:r>
      <w:del w:id="1" w:author="Sally Clarkson" w:date="2017-02-02T15:26:00Z">
        <w:r w:rsidRPr="00403A82">
          <w:rPr>
            <w:rFonts w:ascii="proxnov-reg" w:eastAsia="Times New Roman" w:hAnsi="proxnov-reg" w:cs="Arial"/>
            <w:color w:val="000000"/>
            <w:sz w:val="24"/>
            <w:szCs w:val="24"/>
            <w:lang w:val="en" w:eastAsia="en-GB"/>
          </w:rPr>
          <w:br/>
        </w:r>
      </w:del>
    </w:p>
    <w:sectPr w:rsidR="00403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nov-re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82"/>
    <w:rsid w:val="002067AF"/>
    <w:rsid w:val="0022592D"/>
    <w:rsid w:val="00246CF3"/>
    <w:rsid w:val="00285C8A"/>
    <w:rsid w:val="002E6AAD"/>
    <w:rsid w:val="00403A82"/>
    <w:rsid w:val="00530651"/>
    <w:rsid w:val="009A47B8"/>
    <w:rsid w:val="00C64A1F"/>
    <w:rsid w:val="00F8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6DB0"/>
  <w15:docId w15:val="{106BAE41-5626-44DA-8779-C0583989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A82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40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A4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Clarkson</dc:creator>
  <cp:lastModifiedBy>Mel Rennison</cp:lastModifiedBy>
  <cp:revision>2</cp:revision>
  <cp:lastPrinted>2024-03-11T12:20:00Z</cp:lastPrinted>
  <dcterms:created xsi:type="dcterms:W3CDTF">2024-03-11T12:21:00Z</dcterms:created>
  <dcterms:modified xsi:type="dcterms:W3CDTF">2024-03-11T12:21:00Z</dcterms:modified>
</cp:coreProperties>
</file>